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C5EB" w14:textId="4504386B" w:rsidR="00131157" w:rsidRDefault="00131157" w:rsidP="00131157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45451674" wp14:editId="108A6A10">
            <wp:extent cx="2814762" cy="2814762"/>
            <wp:effectExtent l="0" t="0" r="508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689" cy="28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4786" w14:textId="77777777" w:rsidR="00131157" w:rsidRDefault="00131157" w:rsidP="00131157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34BEC2DF" w14:textId="6914E4B0" w:rsidR="00131157" w:rsidRPr="00131157" w:rsidRDefault="00131157" w:rsidP="0013115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31157">
        <w:rPr>
          <w:rFonts w:ascii="Arial" w:eastAsia="Times New Roman" w:hAnsi="Arial" w:cs="Arial"/>
          <w:color w:val="222222"/>
        </w:rPr>
        <w:t>Abaco Excursion</w:t>
      </w:r>
      <w:r w:rsidR="00272D69">
        <w:rPr>
          <w:rFonts w:ascii="Arial" w:eastAsia="Times New Roman" w:hAnsi="Arial" w:cs="Arial"/>
          <w:color w:val="222222"/>
        </w:rPr>
        <w:t>s a</w:t>
      </w:r>
      <w:r w:rsidRPr="00131157">
        <w:rPr>
          <w:rFonts w:ascii="Arial" w:eastAsia="Times New Roman" w:hAnsi="Arial" w:cs="Arial"/>
          <w:color w:val="222222"/>
        </w:rPr>
        <w:t xml:space="preserve">grees to charter Sand Dollar, in solid working condition and provide a </w:t>
      </w:r>
      <w:r w:rsidR="002E11A4" w:rsidRPr="00131157">
        <w:rPr>
          <w:rFonts w:ascii="Arial" w:eastAsia="Times New Roman" w:hAnsi="Arial" w:cs="Arial"/>
          <w:color w:val="222222"/>
        </w:rPr>
        <w:t>licensed</w:t>
      </w:r>
      <w:r w:rsidRPr="00131157">
        <w:rPr>
          <w:rFonts w:ascii="Arial" w:eastAsia="Times New Roman" w:hAnsi="Arial" w:cs="Arial"/>
          <w:color w:val="222222"/>
        </w:rPr>
        <w:t xml:space="preserve"> Captain and Crew prepared to work to your pre-planned specifications for the day agreed upon.</w:t>
      </w:r>
    </w:p>
    <w:p w14:paraId="1546AE5F" w14:textId="77777777" w:rsidR="00131157" w:rsidRPr="00131157" w:rsidRDefault="00131157" w:rsidP="0013115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4F44D22" w14:textId="32B38719" w:rsidR="001E7344" w:rsidRDefault="00131157" w:rsidP="0013115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31157">
        <w:rPr>
          <w:rFonts w:ascii="Arial" w:eastAsia="Times New Roman" w:hAnsi="Arial" w:cs="Arial"/>
          <w:color w:val="222222"/>
        </w:rPr>
        <w:t>Guests will not exceed 18 passengers</w:t>
      </w:r>
      <w:r w:rsidR="001E7344">
        <w:rPr>
          <w:rFonts w:ascii="Arial" w:eastAsia="Times New Roman" w:hAnsi="Arial" w:cs="Arial"/>
          <w:color w:val="222222"/>
        </w:rPr>
        <w:t xml:space="preserve"> and NO smoking or shoes on the vessel. </w:t>
      </w:r>
    </w:p>
    <w:p w14:paraId="2C529131" w14:textId="7698C6BC" w:rsidR="00285580" w:rsidRDefault="00285580" w:rsidP="0013115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70CD54C" w14:textId="77777777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31157">
        <w:rPr>
          <w:rFonts w:ascii="Arial" w:eastAsia="Times New Roman" w:hAnsi="Arial" w:cs="Arial"/>
          <w:color w:val="222222"/>
        </w:rPr>
        <w:t xml:space="preserve">All guests waive any liability to Abaco Excursions or On the Water Holdings, LLC regarding </w:t>
      </w:r>
      <w:r>
        <w:rPr>
          <w:rFonts w:ascii="Arial" w:eastAsia="Times New Roman" w:hAnsi="Arial" w:cs="Arial"/>
          <w:color w:val="222222"/>
        </w:rPr>
        <w:t xml:space="preserve">any injury or death during the </w:t>
      </w:r>
      <w:r w:rsidRPr="00131157">
        <w:rPr>
          <w:rFonts w:ascii="Arial" w:eastAsia="Times New Roman" w:hAnsi="Arial" w:cs="Arial"/>
          <w:color w:val="222222"/>
        </w:rPr>
        <w:t>in</w:t>
      </w:r>
      <w:r>
        <w:rPr>
          <w:rFonts w:ascii="Arial" w:eastAsia="Times New Roman" w:hAnsi="Arial" w:cs="Arial"/>
          <w:color w:val="222222"/>
        </w:rPr>
        <w:t xml:space="preserve"> or </w:t>
      </w:r>
      <w:r w:rsidRPr="00131157">
        <w:rPr>
          <w:rFonts w:ascii="Arial" w:eastAsia="Times New Roman" w:hAnsi="Arial" w:cs="Arial"/>
          <w:color w:val="222222"/>
        </w:rPr>
        <w:t xml:space="preserve">out of water activities which may incur during the </w:t>
      </w:r>
      <w:r>
        <w:rPr>
          <w:rFonts w:ascii="Arial" w:eastAsia="Times New Roman" w:hAnsi="Arial" w:cs="Arial"/>
          <w:color w:val="222222"/>
        </w:rPr>
        <w:t xml:space="preserve">charter </w:t>
      </w:r>
      <w:r w:rsidRPr="00131157">
        <w:rPr>
          <w:rFonts w:ascii="Arial" w:eastAsia="Times New Roman" w:hAnsi="Arial" w:cs="Arial"/>
          <w:color w:val="222222"/>
        </w:rPr>
        <w:t>trip. </w:t>
      </w:r>
    </w:p>
    <w:p w14:paraId="78E4DA3B" w14:textId="7E94F733" w:rsidR="00285580" w:rsidRDefault="00285580" w:rsidP="0013115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06D7DBE" w14:textId="77777777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Any cancellation within 48 hours requires the charter guest to forfeit their 50% deposit. </w:t>
      </w:r>
    </w:p>
    <w:p w14:paraId="637DCDC5" w14:textId="77777777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Same Day cancellations is a 100% forfeiture of the guest day charter fee.</w:t>
      </w:r>
    </w:p>
    <w:p w14:paraId="6C4BE00C" w14:textId="35D4FBAF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In the event of </w:t>
      </w:r>
      <w:r w:rsidR="00DF604A">
        <w:rPr>
          <w:rFonts w:ascii="Arial" w:eastAsia="Times New Roman" w:hAnsi="Arial" w:cs="Arial"/>
          <w:color w:val="222222"/>
        </w:rPr>
        <w:t xml:space="preserve">inclement </w:t>
      </w:r>
      <w:r>
        <w:rPr>
          <w:rFonts w:ascii="Arial" w:eastAsia="Times New Roman" w:hAnsi="Arial" w:cs="Arial"/>
          <w:color w:val="222222"/>
        </w:rPr>
        <w:t>weather, and the captain determines it will be unsafe or particularly unpleasant</w:t>
      </w:r>
      <w:r w:rsidR="009A1F37">
        <w:rPr>
          <w:rFonts w:ascii="Arial" w:eastAsia="Times New Roman" w:hAnsi="Arial" w:cs="Arial"/>
          <w:color w:val="222222"/>
        </w:rPr>
        <w:t>, he</w:t>
      </w:r>
      <w:r>
        <w:rPr>
          <w:rFonts w:ascii="Arial" w:eastAsia="Times New Roman" w:hAnsi="Arial" w:cs="Arial"/>
          <w:color w:val="222222"/>
        </w:rPr>
        <w:t xml:space="preserve"> will work with </w:t>
      </w:r>
      <w:r w:rsidR="009A1F37">
        <w:rPr>
          <w:rFonts w:ascii="Arial" w:eastAsia="Times New Roman" w:hAnsi="Arial" w:cs="Arial"/>
          <w:color w:val="222222"/>
        </w:rPr>
        <w:t>g</w:t>
      </w:r>
      <w:r>
        <w:rPr>
          <w:rFonts w:ascii="Arial" w:eastAsia="Times New Roman" w:hAnsi="Arial" w:cs="Arial"/>
          <w:color w:val="222222"/>
        </w:rPr>
        <w:t>uests to reschedule their charter day and if that is not possible, we will refund your full payment less any processing fees, cost to secure the crew and catering purchased.</w:t>
      </w:r>
    </w:p>
    <w:p w14:paraId="35DF1243" w14:textId="77777777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9CC6F61" w14:textId="129F69CE" w:rsidR="00285580" w:rsidRPr="00131157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All catering is required 48 hours prior. </w:t>
      </w:r>
      <w:r w:rsidR="007F23AE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harters can order off the catering menu for an additional charge.</w:t>
      </w:r>
    </w:p>
    <w:p w14:paraId="42D9AA50" w14:textId="77777777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367A33E" w14:textId="77777777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31157">
        <w:rPr>
          <w:rFonts w:ascii="Arial" w:eastAsia="Times New Roman" w:hAnsi="Arial" w:cs="Arial"/>
          <w:color w:val="222222"/>
        </w:rPr>
        <w:t>Guests will adhere to the Captain's requests regarding safety of the vessel, Crew and passengers.</w:t>
      </w:r>
    </w:p>
    <w:p w14:paraId="29EE55BF" w14:textId="77777777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75C3A28" w14:textId="77777777" w:rsidR="00285580" w:rsidRPr="00131157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31157">
        <w:rPr>
          <w:rFonts w:ascii="Arial" w:eastAsia="Times New Roman" w:hAnsi="Arial" w:cs="Arial"/>
          <w:color w:val="222222"/>
        </w:rPr>
        <w:t>Any damage caused to the vessel by charter guests will be evaluated, estimated and charged to the charter group.</w:t>
      </w:r>
    </w:p>
    <w:p w14:paraId="682FEC17" w14:textId="5A2ED384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17564AA" w14:textId="1FA3B550" w:rsidR="009A1F37" w:rsidRDefault="009A1F37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66F7296" w14:textId="77777777" w:rsidR="009A1F37" w:rsidRPr="00131157" w:rsidRDefault="009A1F37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812D36" w14:textId="56D4835B" w:rsidR="00285580" w:rsidRPr="00131157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31157">
        <w:rPr>
          <w:rFonts w:ascii="Arial" w:eastAsia="Times New Roman" w:hAnsi="Arial" w:cs="Arial"/>
          <w:color w:val="222222"/>
        </w:rPr>
        <w:t>The</w:t>
      </w:r>
      <w:ins w:id="0" w:author="Genine McCormick" w:date="2021-04-14T15:53:00Z">
        <w:r w:rsidR="00DF604A">
          <w:rPr>
            <w:rFonts w:ascii="Arial" w:eastAsia="Times New Roman" w:hAnsi="Arial" w:cs="Arial"/>
            <w:color w:val="222222"/>
          </w:rPr>
          <w:t xml:space="preserve"> </w:t>
        </w:r>
      </w:ins>
      <w:r w:rsidRPr="00131157">
        <w:rPr>
          <w:rFonts w:ascii="Arial" w:eastAsia="Times New Roman" w:hAnsi="Arial" w:cs="Arial"/>
          <w:color w:val="222222"/>
        </w:rPr>
        <w:t>Captain agrees to perform the following duties: </w:t>
      </w:r>
    </w:p>
    <w:p w14:paraId="23B037F3" w14:textId="77777777" w:rsidR="00285580" w:rsidRPr="00131157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31157">
        <w:rPr>
          <w:rFonts w:ascii="Arial" w:eastAsia="Times New Roman" w:hAnsi="Arial" w:cs="Arial"/>
          <w:color w:val="222222"/>
        </w:rPr>
        <w:lastRenderedPageBreak/>
        <w:t>Report any deficiencies of the boat used in providing transportation which may cause concern or safety of the passengers. </w:t>
      </w:r>
    </w:p>
    <w:p w14:paraId="3A5F3C1F" w14:textId="7A1F7680" w:rsidR="00285580" w:rsidRPr="00131157" w:rsidRDefault="00DF604A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</w:t>
      </w:r>
      <w:r w:rsidR="00285580" w:rsidRPr="00131157">
        <w:rPr>
          <w:rFonts w:ascii="Arial" w:eastAsia="Times New Roman" w:hAnsi="Arial" w:cs="Arial"/>
          <w:color w:val="222222"/>
        </w:rPr>
        <w:t>aintain control of the boat in a safe and legal manner exhibiting seaman-like qualities at all times.</w:t>
      </w:r>
    </w:p>
    <w:p w14:paraId="729238BE" w14:textId="2412128C" w:rsidR="00285580" w:rsidRPr="00131157" w:rsidRDefault="00DF604A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</w:t>
      </w:r>
      <w:r w:rsidR="00285580" w:rsidRPr="00131157">
        <w:rPr>
          <w:rFonts w:ascii="Arial" w:eastAsia="Times New Roman" w:hAnsi="Arial" w:cs="Arial"/>
          <w:color w:val="222222"/>
        </w:rPr>
        <w:t>o his best to ensure the passengers have a terrific experience on the vessel.</w:t>
      </w:r>
    </w:p>
    <w:p w14:paraId="6E97B5CD" w14:textId="77777777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265F26" w14:textId="5C8BCAFE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31157">
        <w:rPr>
          <w:rFonts w:ascii="Arial" w:eastAsia="Times New Roman" w:hAnsi="Arial" w:cs="Arial"/>
          <w:color w:val="222222"/>
        </w:rPr>
        <w:t xml:space="preserve">Payment for services will occur with a 50% deposit, 48 hours prior to the charter. </w:t>
      </w:r>
    </w:p>
    <w:p w14:paraId="541D2160" w14:textId="77777777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31157">
        <w:rPr>
          <w:rFonts w:ascii="Arial" w:eastAsia="Times New Roman" w:hAnsi="Arial" w:cs="Arial"/>
          <w:color w:val="222222"/>
        </w:rPr>
        <w:t>F</w:t>
      </w:r>
      <w:r>
        <w:rPr>
          <w:rFonts w:ascii="Arial" w:eastAsia="Times New Roman" w:hAnsi="Arial" w:cs="Arial"/>
          <w:color w:val="222222"/>
        </w:rPr>
        <w:t>inal</w:t>
      </w:r>
      <w:r w:rsidRPr="00131157">
        <w:rPr>
          <w:rFonts w:ascii="Arial" w:eastAsia="Times New Roman" w:hAnsi="Arial" w:cs="Arial"/>
          <w:color w:val="222222"/>
        </w:rPr>
        <w:t xml:space="preserve"> payment</w:t>
      </w:r>
      <w:r>
        <w:rPr>
          <w:rFonts w:ascii="Arial" w:eastAsia="Times New Roman" w:hAnsi="Arial" w:cs="Arial"/>
          <w:color w:val="222222"/>
        </w:rPr>
        <w:t xml:space="preserve"> is due the day prior to the charter.</w:t>
      </w:r>
    </w:p>
    <w:p w14:paraId="7C964147" w14:textId="77777777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Half day charters past 5 hours – will be charged the full day rate at the end of the day.</w:t>
      </w:r>
    </w:p>
    <w:p w14:paraId="2B534618" w14:textId="02ED81DB" w:rsidR="00285580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Full day charters beyond 8 ½ hours will be charged $750 per addition</w:t>
      </w:r>
      <w:r w:rsidR="00283183">
        <w:rPr>
          <w:rFonts w:ascii="Arial" w:eastAsia="Times New Roman" w:hAnsi="Arial" w:cs="Arial"/>
          <w:color w:val="222222"/>
        </w:rPr>
        <w:t>al</w:t>
      </w:r>
      <w:r>
        <w:rPr>
          <w:rFonts w:ascii="Arial" w:eastAsia="Times New Roman" w:hAnsi="Arial" w:cs="Arial"/>
          <w:color w:val="222222"/>
        </w:rPr>
        <w:t xml:space="preserve"> hour. </w:t>
      </w:r>
    </w:p>
    <w:p w14:paraId="34B4BF97" w14:textId="733DDC1E" w:rsidR="00285580" w:rsidRPr="00131157" w:rsidRDefault="00285580" w:rsidP="0028558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Incremental hour</w:t>
      </w:r>
      <w:r w:rsidR="009A1F37">
        <w:rPr>
          <w:rFonts w:ascii="Arial" w:eastAsia="Times New Roman" w:hAnsi="Arial" w:cs="Arial"/>
          <w:color w:val="222222"/>
        </w:rPr>
        <w:t>ly</w:t>
      </w:r>
      <w:r>
        <w:rPr>
          <w:rFonts w:ascii="Arial" w:eastAsia="Times New Roman" w:hAnsi="Arial" w:cs="Arial"/>
          <w:color w:val="222222"/>
        </w:rPr>
        <w:t xml:space="preserve"> charge</w:t>
      </w:r>
      <w:r w:rsidR="009A1F37">
        <w:rPr>
          <w:rFonts w:ascii="Arial" w:eastAsia="Times New Roman" w:hAnsi="Arial" w:cs="Arial"/>
          <w:color w:val="222222"/>
        </w:rPr>
        <w:t>s</w:t>
      </w:r>
      <w:r>
        <w:rPr>
          <w:rFonts w:ascii="Arial" w:eastAsia="Times New Roman" w:hAnsi="Arial" w:cs="Arial"/>
          <w:color w:val="222222"/>
        </w:rPr>
        <w:t xml:space="preserve">, </w:t>
      </w:r>
      <w:r w:rsidRPr="00131157">
        <w:rPr>
          <w:rFonts w:ascii="Arial" w:eastAsia="Times New Roman" w:hAnsi="Arial" w:cs="Arial"/>
          <w:color w:val="222222"/>
        </w:rPr>
        <w:t>estimated damage charge</w:t>
      </w:r>
      <w:r>
        <w:rPr>
          <w:rFonts w:ascii="Arial" w:eastAsia="Times New Roman" w:hAnsi="Arial" w:cs="Arial"/>
          <w:color w:val="222222"/>
        </w:rPr>
        <w:t xml:space="preserve"> and tip </w:t>
      </w:r>
      <w:r w:rsidRPr="00131157">
        <w:rPr>
          <w:rFonts w:ascii="Arial" w:eastAsia="Times New Roman" w:hAnsi="Arial" w:cs="Arial"/>
          <w:color w:val="222222"/>
        </w:rPr>
        <w:t xml:space="preserve">will </w:t>
      </w:r>
      <w:r w:rsidR="009A1F37">
        <w:rPr>
          <w:rFonts w:ascii="Arial" w:eastAsia="Times New Roman" w:hAnsi="Arial" w:cs="Arial"/>
          <w:color w:val="222222"/>
        </w:rPr>
        <w:t xml:space="preserve">all </w:t>
      </w:r>
      <w:r w:rsidRPr="00131157">
        <w:rPr>
          <w:rFonts w:ascii="Arial" w:eastAsia="Times New Roman" w:hAnsi="Arial" w:cs="Arial"/>
          <w:color w:val="222222"/>
        </w:rPr>
        <w:t>be settled prior to the end of the charter day.</w:t>
      </w:r>
    </w:p>
    <w:p w14:paraId="33DC63C7" w14:textId="28EC93B3" w:rsidR="00285580" w:rsidRDefault="00285580" w:rsidP="0013115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5DE7EA6" w14:textId="54FE168A" w:rsidR="00131157" w:rsidRDefault="00131157" w:rsidP="00285580">
      <w:pPr>
        <w:shd w:val="clear" w:color="auto" w:fill="FFFFFF"/>
      </w:pPr>
      <w:r w:rsidRPr="00131157">
        <w:rPr>
          <w:rFonts w:ascii="Arial" w:eastAsia="Times New Roman" w:hAnsi="Arial" w:cs="Arial"/>
          <w:color w:val="222222"/>
        </w:rPr>
        <w:t xml:space="preserve"> </w:t>
      </w:r>
    </w:p>
    <w:sectPr w:rsidR="00131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3EC3" w14:textId="77777777" w:rsidR="00BC738A" w:rsidRDefault="00BC738A" w:rsidP="00CD6001">
      <w:r>
        <w:separator/>
      </w:r>
    </w:p>
  </w:endnote>
  <w:endnote w:type="continuationSeparator" w:id="0">
    <w:p w14:paraId="1266DDA9" w14:textId="77777777" w:rsidR="00BC738A" w:rsidRDefault="00BC738A" w:rsidP="00CD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ABF2" w14:textId="77777777" w:rsidR="00BC738A" w:rsidRDefault="00BC738A" w:rsidP="00CD6001">
      <w:r>
        <w:separator/>
      </w:r>
    </w:p>
  </w:footnote>
  <w:footnote w:type="continuationSeparator" w:id="0">
    <w:p w14:paraId="1229AE1D" w14:textId="77777777" w:rsidR="00BC738A" w:rsidRDefault="00BC738A" w:rsidP="00CD600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nine McCormick">
    <w15:presenceInfo w15:providerId="Windows Live" w15:userId="61b91ee9e77b33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57"/>
    <w:rsid w:val="000A6BA0"/>
    <w:rsid w:val="00131157"/>
    <w:rsid w:val="001E7344"/>
    <w:rsid w:val="00272D69"/>
    <w:rsid w:val="00283183"/>
    <w:rsid w:val="00285580"/>
    <w:rsid w:val="002E11A4"/>
    <w:rsid w:val="003B303A"/>
    <w:rsid w:val="005664BC"/>
    <w:rsid w:val="006872A9"/>
    <w:rsid w:val="00691FA1"/>
    <w:rsid w:val="00702838"/>
    <w:rsid w:val="007F23AE"/>
    <w:rsid w:val="00807C18"/>
    <w:rsid w:val="00833E5E"/>
    <w:rsid w:val="008F3A68"/>
    <w:rsid w:val="009A1F37"/>
    <w:rsid w:val="00B54E33"/>
    <w:rsid w:val="00BC738A"/>
    <w:rsid w:val="00CD6001"/>
    <w:rsid w:val="00D70573"/>
    <w:rsid w:val="00DC4312"/>
    <w:rsid w:val="00DF604A"/>
    <w:rsid w:val="00F45998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246D1"/>
  <w15:chartTrackingRefBased/>
  <w15:docId w15:val="{C2340D15-186C-C146-BE91-D73EF5B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001"/>
  </w:style>
  <w:style w:type="paragraph" w:styleId="Footer">
    <w:name w:val="footer"/>
    <w:basedOn w:val="Normal"/>
    <w:link w:val="FooterChar"/>
    <w:uiPriority w:val="99"/>
    <w:unhideWhenUsed/>
    <w:rsid w:val="00CD6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001"/>
  </w:style>
  <w:style w:type="paragraph" w:styleId="BalloonText">
    <w:name w:val="Balloon Text"/>
    <w:basedOn w:val="Normal"/>
    <w:link w:val="BalloonTextChar"/>
    <w:uiPriority w:val="99"/>
    <w:semiHidden/>
    <w:unhideWhenUsed/>
    <w:rsid w:val="00272D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6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F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McCormick</dc:creator>
  <cp:keywords/>
  <dc:description/>
  <cp:lastModifiedBy>Kristen McCormick</cp:lastModifiedBy>
  <cp:revision>3</cp:revision>
  <dcterms:created xsi:type="dcterms:W3CDTF">2021-11-03T01:14:00Z</dcterms:created>
  <dcterms:modified xsi:type="dcterms:W3CDTF">2021-11-03T01:16:00Z</dcterms:modified>
</cp:coreProperties>
</file>